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W w:w="9576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598"/>
        <w:gridCol w:w="3978"/>
      </w:tblGrid>
      <w:tr>
        <w:tblPrEx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598" w:type="dxa"/>
            <w:shd w:val="clear" w:color="auto" w:fill="auto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ITC Officina Sans Bold" w:hAnsi="ITC Officina Sans Bold" w:eastAsia="ITC Officina Sans Bold" w:cs="ITC Officina Sans Bold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drawing>
                <wp:inline distT="0" distB="0" distL="0" distR="0">
                  <wp:extent cx="2874010" cy="1485900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01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shd w:val="clear" w:color="auto" w:fill="auto"/>
          </w:tcPr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Contact: Stephanie Sun, Marketing Manager</w:t>
            </w: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"mailto:ssun@contemporarycraft.org"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FF"/>
                <w:sz w:val="20"/>
                <w:szCs w:val="20"/>
                <w:u w:val="single"/>
              </w:rPr>
              <w:t>ssun@contemporarycraft.org</w:t>
            </w:r>
            <w:r>
              <w:rPr>
                <w:rFonts w:ascii="Calibri" w:hAnsi="Calibri" w:eastAsia="Calibri" w:cs="Calibri"/>
                <w:color w:val="0000FF"/>
                <w:sz w:val="20"/>
                <w:szCs w:val="20"/>
                <w:u w:val="single"/>
              </w:rPr>
              <w:fldChar w:fldCharType="end"/>
            </w: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412.261.7003 x29</w:t>
            </w: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Calibri" w:hAnsi="Calibri" w:eastAsia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000000"/>
                <w:sz w:val="20"/>
                <w:szCs w:val="20"/>
              </w:rPr>
              <w:t>www.contemporarycraft.org</w:t>
            </w:r>
          </w:p>
          <w:p>
            <w:pPr>
              <w:pStyle w:val="3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ITC Officina Sans Bold" w:hAnsi="ITC Officina Sans Bold" w:eastAsia="ITC Officina Sans Bold" w:cs="ITC Officina Sans Bold"/>
                <w:color w:val="000000"/>
              </w:rPr>
            </w:pPr>
          </w:p>
        </w:tc>
      </w:tr>
    </w:tbl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Helvetica Neue" w:hAnsi="Helvetica Neue" w:eastAsia="Helvetica Neue" w:cs="Helvetica Neue"/>
          <w:color w:val="000000"/>
          <w:sz w:val="12"/>
          <w:szCs w:val="12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</w:rPr>
        <w:t>FOR IMMEDIATE RELEASE</w:t>
      </w:r>
    </w:p>
    <w:p>
      <w:pPr>
        <w:pStyle w:val="3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Calibri" w:hAnsi="Calibri" w:eastAsia="新細明體" w:cs="Calibri"/>
          <w:b/>
          <w:color w:val="000000"/>
          <w:sz w:val="22"/>
          <w:szCs w:val="22"/>
          <w:lang w:val="en-US" w:eastAsia="zh-TW"/>
        </w:rPr>
      </w:pPr>
      <w:r>
        <w:rPr>
          <w:rFonts w:hint="eastAsia" w:ascii="Calibri" w:hAnsi="Calibri" w:eastAsia="新細明體" w:cs="Calibri"/>
          <w:b/>
          <w:color w:val="000000"/>
          <w:sz w:val="22"/>
          <w:szCs w:val="22"/>
          <w:lang w:val="en-US" w:eastAsia="zh-TW"/>
        </w:rPr>
        <w:t>Pennsylvania</w:t>
      </w:r>
      <w:r>
        <w:rPr>
          <w:rFonts w:hint="default" w:ascii="Calibri" w:hAnsi="Calibri" w:eastAsia="新細明體" w:cs="Calibri"/>
          <w:b/>
          <w:color w:val="000000"/>
          <w:sz w:val="22"/>
          <w:szCs w:val="22"/>
          <w:lang w:val="en-US" w:eastAsia="zh-TW"/>
        </w:rPr>
        <w:t xml:space="preserve"> Artist Sharon Massey Explores the Relationship of Natural and Man-made Environments</w:t>
      </w:r>
    </w:p>
    <w:p>
      <w:pPr>
        <w:pStyle w:val="3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Calibri" w:hAnsi="Calibri" w:eastAsia="新細明體" w:cs="Calibri"/>
          <w:b w:val="0"/>
          <w:bCs/>
          <w:i/>
          <w:iCs/>
          <w:color w:val="000000"/>
          <w:sz w:val="22"/>
          <w:szCs w:val="22"/>
          <w:lang w:val="en-US" w:eastAsia="zh-TW"/>
        </w:rPr>
      </w:pPr>
      <w:r>
        <w:rPr>
          <w:rFonts w:hint="default" w:ascii="Calibri" w:hAnsi="Calibri" w:eastAsia="Calibri" w:cs="Calibri"/>
          <w:b w:val="0"/>
          <w:bCs/>
          <w:i/>
          <w:iCs/>
          <w:color w:val="000000"/>
          <w:sz w:val="22"/>
          <w:szCs w:val="22"/>
        </w:rPr>
        <w:t>Contemporary Craft</w:t>
      </w:r>
      <w:r>
        <w:rPr>
          <w:rFonts w:hint="default" w:ascii="Calibri" w:hAnsi="Calibri" w:eastAsia="新細明體" w:cs="Calibri"/>
          <w:b w:val="0"/>
          <w:bCs/>
          <w:i/>
          <w:iCs/>
          <w:color w:val="000000"/>
          <w:sz w:val="22"/>
          <w:szCs w:val="22"/>
          <w:lang w:val="en-US" w:eastAsia="zh-TW"/>
        </w:rPr>
        <w:t>’</w:t>
      </w:r>
      <w:r>
        <w:rPr>
          <w:rFonts w:hint="eastAsia" w:ascii="Calibri" w:hAnsi="Calibri" w:eastAsia="新細明體" w:cs="Calibri"/>
          <w:b w:val="0"/>
          <w:bCs/>
          <w:i/>
          <w:iCs/>
          <w:color w:val="000000"/>
          <w:sz w:val="22"/>
          <w:szCs w:val="22"/>
          <w:lang w:val="en-US" w:eastAsia="zh-TW"/>
        </w:rPr>
        <w:t>s new exhibition</w:t>
      </w:r>
      <w:r>
        <w:rPr>
          <w:rFonts w:hint="default" w:ascii="Calibri" w:hAnsi="Calibri" w:eastAsia="Calibri" w:cs="Calibri"/>
          <w:b w:val="0"/>
          <w:bCs/>
          <w:i/>
          <w:iCs/>
          <w:color w:val="000000"/>
          <w:sz w:val="22"/>
          <w:szCs w:val="22"/>
        </w:rPr>
        <w:t xml:space="preserve"> </w:t>
      </w:r>
      <w:r>
        <w:rPr>
          <w:rFonts w:hint="default" w:ascii="Calibri" w:hAnsi="Calibri" w:eastAsia="新細明體" w:cs="Calibri"/>
          <w:b w:val="0"/>
          <w:bCs/>
          <w:i/>
          <w:iCs/>
          <w:color w:val="000000"/>
          <w:sz w:val="22"/>
          <w:szCs w:val="22"/>
          <w:lang w:val="en-US" w:eastAsia="zh-TW"/>
        </w:rPr>
        <w:t>S</w:t>
      </w:r>
      <w:r>
        <w:rPr>
          <w:rFonts w:hint="default" w:ascii="Calibri" w:hAnsi="Calibri" w:eastAsia="Calibri" w:cs="Calibri"/>
          <w:b w:val="0"/>
          <w:bCs/>
          <w:i/>
          <w:iCs/>
          <w:color w:val="000000"/>
          <w:sz w:val="22"/>
          <w:szCs w:val="22"/>
        </w:rPr>
        <w:t xml:space="preserve">howcases </w:t>
      </w:r>
      <w:r>
        <w:rPr>
          <w:rFonts w:hint="default" w:ascii="Calibri" w:hAnsi="Calibri" w:eastAsia="新細明體" w:cs="Calibri"/>
          <w:b w:val="0"/>
          <w:bCs/>
          <w:i/>
          <w:iCs/>
          <w:color w:val="000000"/>
          <w:sz w:val="22"/>
          <w:szCs w:val="22"/>
          <w:lang w:val="en-US" w:eastAsia="zh-TW"/>
        </w:rPr>
        <w:t>Massey’s N</w:t>
      </w:r>
      <w:r>
        <w:rPr>
          <w:rFonts w:hint="default" w:ascii="Calibri" w:hAnsi="Calibri" w:eastAsia="Calibri" w:cs="Calibri"/>
          <w:b w:val="0"/>
          <w:bCs/>
          <w:i/>
          <w:iCs/>
          <w:color w:val="000000"/>
          <w:sz w:val="22"/>
          <w:szCs w:val="22"/>
        </w:rPr>
        <w:t>ew</w:t>
      </w:r>
      <w:r>
        <w:rPr>
          <w:rFonts w:hint="default" w:ascii="Calibri" w:hAnsi="Calibri" w:eastAsia="新細明體" w:cs="Calibri"/>
          <w:b w:val="0"/>
          <w:bCs/>
          <w:i/>
          <w:iCs/>
          <w:color w:val="000000"/>
          <w:sz w:val="22"/>
          <w:szCs w:val="22"/>
          <w:lang w:val="en-US" w:eastAsia="zh-TW"/>
        </w:rPr>
        <w:t xml:space="preserve"> Creations and metalwork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Calibri" w:hAnsi="Calibri" w:eastAsia="Calibri" w:cs="Calibri"/>
          <w:color w:val="000000"/>
          <w:sz w:val="16"/>
          <w:szCs w:val="16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</w:pP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PITTSBURGH, PA – 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February 4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, 2019 – Featuring a selection of vibrant works by jeweler, metalsmith and enamelist Sharon Massey, 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her exhibition </w:t>
      </w:r>
      <w:r>
        <w:rPr>
          <w:rFonts w:hint="default" w:ascii="Calibri" w:hAnsi="Calibri" w:eastAsia="Calibri" w:cs="Calibri"/>
          <w:i/>
          <w:color w:val="000000"/>
          <w:sz w:val="22"/>
          <w:szCs w:val="22"/>
        </w:rPr>
        <w:fldChar w:fldCharType="begin"/>
      </w:r>
      <w:r>
        <w:rPr>
          <w:rFonts w:hint="default" w:ascii="Calibri" w:hAnsi="Calibri" w:eastAsia="Calibri" w:cs="Calibri"/>
          <w:i/>
          <w:color w:val="000000"/>
          <w:sz w:val="22"/>
          <w:szCs w:val="22"/>
        </w:rPr>
        <w:instrText xml:space="preserve"> HYPERLINK "https://contemporarycraft.org/exhibition/pathways/" </w:instrText>
      </w:r>
      <w:r>
        <w:rPr>
          <w:rFonts w:hint="default" w:ascii="Calibri" w:hAnsi="Calibri" w:eastAsia="Calibri" w:cs="Calibri"/>
          <w:i/>
          <w:color w:val="000000"/>
          <w:sz w:val="22"/>
          <w:szCs w:val="22"/>
        </w:rPr>
        <w:fldChar w:fldCharType="separate"/>
      </w:r>
      <w:r>
        <w:rPr>
          <w:rStyle w:val="18"/>
          <w:rFonts w:hint="default" w:ascii="Calibri" w:hAnsi="Calibri" w:eastAsia="Calibri" w:cs="Calibri"/>
          <w:i/>
          <w:color w:val="000000"/>
          <w:sz w:val="22"/>
          <w:szCs w:val="22"/>
        </w:rPr>
        <w:t>Pathways</w:t>
      </w:r>
      <w:r>
        <w:rPr>
          <w:rFonts w:hint="default" w:ascii="Calibri" w:hAnsi="Calibri" w:eastAsia="Calibri" w:cs="Calibri"/>
          <w:i/>
          <w:color w:val="000000"/>
          <w:sz w:val="22"/>
          <w:szCs w:val="22"/>
        </w:rPr>
        <w:fldChar w:fldCharType="end"/>
      </w:r>
      <w:r>
        <w:rPr>
          <w:rFonts w:hint="eastAsia" w:ascii="Calibri" w:hAnsi="Calibri" w:eastAsia="新細明體" w:cs="Calibri"/>
          <w:i/>
          <w:color w:val="000000"/>
          <w:sz w:val="22"/>
          <w:szCs w:val="22"/>
          <w:lang w:val="en-US" w:eastAsia="zh-TW"/>
        </w:rPr>
        <w:t xml:space="preserve"> </w:t>
      </w:r>
      <w:r>
        <w:rPr>
          <w:rFonts w:hint="default" w:ascii="Calibri" w:hAnsi="Calibri" w:eastAsia="新細明體" w:cs="Calibri"/>
          <w:i w:val="0"/>
          <w:iCs/>
          <w:color w:val="000000"/>
          <w:sz w:val="22"/>
          <w:szCs w:val="22"/>
          <w:lang w:val="en-US" w:eastAsia="zh-TW"/>
        </w:rPr>
        <w:t>will be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on vi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>e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w at Contemporary Craft’s BNY Mellon Satellite Gallery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in downtown Pittsburgh from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February 15 - May 5, 2019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.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The exhibiting work in </w:t>
      </w:r>
      <w:r>
        <w:rPr>
          <w:rFonts w:hint="eastAsia" w:ascii="Calibri" w:hAnsi="Calibri" w:eastAsia="新細明體" w:cs="Calibri"/>
          <w:i/>
          <w:iCs/>
          <w:color w:val="000000"/>
          <w:sz w:val="22"/>
          <w:szCs w:val="22"/>
          <w:lang w:val="en-US" w:eastAsia="zh-TW"/>
        </w:rPr>
        <w:t>Pathways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reveal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>s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connections and patterns between people that are invisible or under appreciated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. 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default" w:ascii="Calibri" w:hAnsi="Calibri" w:eastAsia="新細明體" w:cs="Calibri"/>
          <w:color w:val="000000"/>
          <w:sz w:val="16"/>
          <w:szCs w:val="16"/>
          <w:lang w:val="en-US" w:eastAsia="zh-TW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</w:pP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Meant to invoke thoughts of boundaries, networks, 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and 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c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onnections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, Massey created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more than 20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enameled steel pieces in 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her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exhibition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that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represent common man-made patterns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, such as masonry, roadways, nets, and fences,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seen in every day life. 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>By h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ighlighting the micro and macro scale of these 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>patterns and motifs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, Massey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’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s work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explores 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these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markings and their effects on how we exist 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within this world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and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how we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communicate 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>in person and online, locally and globally.</w:t>
      </w:r>
    </w:p>
    <w:p>
      <w:pPr>
        <w:jc w:val="left"/>
        <w:rPr>
          <w:rFonts w:hint="default" w:ascii="Calibri" w:hAnsi="Calibri" w:eastAsia="Calibri" w:cs="Calibri"/>
          <w:i/>
          <w:color w:val="000000"/>
          <w:sz w:val="16"/>
          <w:szCs w:val="16"/>
        </w:rPr>
      </w:pPr>
    </w:p>
    <w:p>
      <w:pPr>
        <w:jc w:val="left"/>
        <w:rPr>
          <w:rFonts w:hint="default" w:ascii="Calibri" w:hAnsi="Calibri" w:eastAsia="Times New Roman" w:cs="Calibri"/>
          <w:i w:val="0"/>
          <w:iCs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Originally from the Carolinas,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Massey 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now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maintains an active studio practice 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in Pennsylvania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and has exhibited widely in the US and abroad. Internationally, Massey was the only American chosen to exhibit in the 25</w:t>
      </w:r>
      <w:r>
        <w:rPr>
          <w:rFonts w:hint="default" w:ascii="Calibri" w:hAnsi="Calibri" w:eastAsia="Calibri" w:cs="Calibri"/>
          <w:color w:val="000000"/>
          <w:sz w:val="22"/>
          <w:szCs w:val="22"/>
          <w:vertAlign w:val="superscript"/>
        </w:rPr>
        <w:t>th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Legnica International Jewelry Competition in Legnica, Poland in 2016. 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>Her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work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was 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also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selected for </w:t>
      </w:r>
      <w:r>
        <w:rPr>
          <w:rFonts w:hint="default" w:ascii="Calibri" w:hAnsi="Calibri" w:eastAsia="Calibri" w:cs="Calibri"/>
          <w:i/>
          <w:color w:val="000000"/>
          <w:sz w:val="22"/>
          <w:szCs w:val="22"/>
        </w:rPr>
        <w:t>Schmuck 2014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and </w:t>
      </w:r>
      <w:r>
        <w:rPr>
          <w:rFonts w:hint="default" w:ascii="Calibri" w:hAnsi="Calibri" w:eastAsia="Calibri" w:cs="Calibri"/>
          <w:i/>
          <w:color w:val="000000"/>
          <w:sz w:val="22"/>
          <w:szCs w:val="22"/>
        </w:rPr>
        <w:t>Schmuck 2015</w:t>
      </w:r>
      <w:r>
        <w:rPr>
          <w:rFonts w:hint="default" w:ascii="Calibri" w:hAnsi="Calibri" w:eastAsia="新細明體" w:cs="Calibri"/>
          <w:i w:val="0"/>
          <w:iCs/>
          <w:color w:val="000000"/>
          <w:sz w:val="22"/>
          <w:szCs w:val="22"/>
          <w:lang w:val="en-US" w:eastAsia="zh-TW"/>
        </w:rPr>
        <w:t xml:space="preserve"> in Munich, Germany</w:t>
      </w:r>
      <w:r>
        <w:rPr>
          <w:rFonts w:hint="default" w:ascii="Calibri" w:hAnsi="Calibri" w:eastAsia="新細明體" w:cs="Calibri"/>
          <w:i/>
          <w:color w:val="000000"/>
          <w:sz w:val="22"/>
          <w:szCs w:val="22"/>
          <w:lang w:val="en-US" w:eastAsia="zh-TW"/>
        </w:rPr>
        <w:t>,</w:t>
      </w:r>
      <w:r>
        <w:rPr>
          <w:rFonts w:hint="default" w:ascii="Calibri" w:hAnsi="Calibri" w:eastAsia="新細明體" w:cs="Calibri"/>
          <w:i w:val="0"/>
          <w:iCs/>
          <w:color w:val="000000"/>
          <w:sz w:val="22"/>
          <w:szCs w:val="22"/>
          <w:lang w:val="en-US" w:eastAsia="zh-TW"/>
        </w:rPr>
        <w:t xml:space="preserve"> which is the most </w:t>
      </w:r>
      <w:r>
        <w:rPr>
          <w:rFonts w:hint="eastAsia" w:ascii="Calibri" w:hAnsi="Calibri" w:eastAsia="新細明體" w:cs="Calibri"/>
          <w:i w:val="0"/>
          <w:iCs/>
          <w:color w:val="000000"/>
          <w:sz w:val="22"/>
          <w:szCs w:val="22"/>
          <w:lang w:val="en-US" w:eastAsia="zh-TW"/>
        </w:rPr>
        <w:t>celebrated</w:t>
      </w:r>
      <w:r>
        <w:rPr>
          <w:rFonts w:hint="default" w:ascii="Calibri" w:hAnsi="Calibri" w:eastAsia="新細明體" w:cs="Calibri"/>
          <w:i w:val="0"/>
          <w:iCs/>
          <w:color w:val="000000"/>
          <w:sz w:val="22"/>
          <w:szCs w:val="22"/>
          <w:lang w:val="en-US" w:eastAsia="zh-TW"/>
        </w:rPr>
        <w:t xml:space="preserve"> international annual event and exhibition in the field</w:t>
      </w:r>
      <w:r>
        <w:rPr>
          <w:rFonts w:hint="default" w:ascii="Calibri" w:hAnsi="Calibri" w:eastAsia="Calibri" w:cs="Calibri"/>
          <w:i w:val="0"/>
          <w:iCs/>
          <w:color w:val="000000"/>
          <w:sz w:val="22"/>
          <w:szCs w:val="22"/>
        </w:rPr>
        <w:t xml:space="preserve"> </w:t>
      </w:r>
      <w:r>
        <w:rPr>
          <w:rFonts w:hint="default" w:ascii="Calibri" w:hAnsi="Calibri" w:eastAsia="新細明體" w:cs="Calibri"/>
          <w:i w:val="0"/>
          <w:iCs/>
          <w:color w:val="000000"/>
          <w:sz w:val="22"/>
          <w:szCs w:val="22"/>
          <w:lang w:val="en-US" w:eastAsia="zh-TW"/>
        </w:rPr>
        <w:t>of jewelry and goldsmithing</w:t>
      </w:r>
      <w:r>
        <w:rPr>
          <w:rFonts w:hint="default" w:ascii="Calibri" w:hAnsi="Calibri" w:eastAsia="Calibri" w:cs="Calibri"/>
          <w:i w:val="0"/>
          <w:iCs/>
          <w:color w:val="000000"/>
          <w:sz w:val="22"/>
          <w:szCs w:val="22"/>
        </w:rPr>
        <w:t xml:space="preserve">. 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default" w:ascii="Calibri" w:hAnsi="Calibri" w:eastAsia="Calibri" w:cs="Calibri"/>
          <w:color w:val="000000"/>
          <w:sz w:val="16"/>
          <w:szCs w:val="16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In addition to 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>Massey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’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s 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own creative practices, 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>she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is also the A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ssistant 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P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rofessor of jewelry and metals at Indiana University of Pennsylvania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. Her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work ha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s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been published in </w:t>
      </w:r>
      <w:r>
        <w:rPr>
          <w:rFonts w:hint="default" w:ascii="Calibri" w:hAnsi="Calibri" w:eastAsia="Calibri" w:cs="Calibri"/>
          <w:i/>
          <w:color w:val="000000"/>
          <w:sz w:val="22"/>
          <w:szCs w:val="22"/>
        </w:rPr>
        <w:t>American Craft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hint="default" w:ascii="Calibri" w:hAnsi="Calibri" w:eastAsia="新細明體" w:cs="Calibri"/>
          <w:i/>
          <w:iCs/>
          <w:color w:val="000000"/>
          <w:sz w:val="22"/>
          <w:szCs w:val="22"/>
          <w:lang w:val="en-US" w:eastAsia="zh-TW"/>
        </w:rPr>
        <w:t>Magazine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and </w:t>
      </w:r>
      <w:r>
        <w:rPr>
          <w:rFonts w:hint="default" w:ascii="Calibri" w:hAnsi="Calibri" w:eastAsia="Calibri" w:cs="Calibri"/>
          <w:i/>
          <w:color w:val="000000"/>
          <w:sz w:val="22"/>
          <w:szCs w:val="22"/>
        </w:rPr>
        <w:t>Metalsmith</w:t>
      </w:r>
      <w:r>
        <w:rPr>
          <w:rFonts w:hint="default" w:ascii="Calibri" w:hAnsi="Calibri" w:eastAsia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hint="default" w:ascii="Calibri" w:hAnsi="Calibri" w:eastAsia="新細明體" w:cs="Calibri"/>
          <w:i/>
          <w:iCs/>
          <w:color w:val="000000"/>
          <w:sz w:val="22"/>
          <w:szCs w:val="22"/>
          <w:lang w:val="en-US" w:eastAsia="zh-TW"/>
        </w:rPr>
        <w:t>M</w:t>
      </w:r>
      <w:r>
        <w:rPr>
          <w:rFonts w:hint="default" w:ascii="Calibri" w:hAnsi="Calibri" w:eastAsia="Calibri" w:cs="Calibri"/>
          <w:i/>
          <w:iCs/>
          <w:color w:val="000000"/>
          <w:sz w:val="22"/>
          <w:szCs w:val="22"/>
        </w:rPr>
        <w:t>agazines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, as well as in nine other publications including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,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</w:t>
      </w:r>
      <w:r>
        <w:rPr>
          <w:rFonts w:hint="default" w:ascii="Calibri" w:hAnsi="Calibri" w:eastAsia="Calibri" w:cs="Calibri"/>
          <w:i/>
          <w:color w:val="000000"/>
          <w:sz w:val="22"/>
          <w:szCs w:val="22"/>
        </w:rPr>
        <w:t xml:space="preserve">The Art of Enameling, </w:t>
      </w:r>
      <w:r>
        <w:rPr>
          <w:rFonts w:hint="eastAsia" w:ascii="Calibri" w:hAnsi="Calibri" w:eastAsia="新細明體" w:cs="Calibri"/>
          <w:i/>
          <w:iCs w:val="0"/>
          <w:color w:val="000000"/>
          <w:sz w:val="22"/>
          <w:szCs w:val="22"/>
          <w:lang w:val="en-US" w:eastAsia="zh-TW"/>
        </w:rPr>
        <w:t>New Brooches</w:t>
      </w:r>
      <w:r>
        <w:rPr>
          <w:rFonts w:hint="eastAsia" w:ascii="Calibri" w:hAnsi="Calibri" w:eastAsia="新細明體" w:cs="Calibri"/>
          <w:i w:val="0"/>
          <w:iCs/>
          <w:color w:val="000000"/>
          <w:sz w:val="22"/>
          <w:szCs w:val="22"/>
          <w:lang w:val="en-US" w:eastAsia="zh-TW"/>
        </w:rPr>
        <w:t>, and three editions of</w:t>
      </w:r>
      <w:r>
        <w:rPr>
          <w:rFonts w:hint="eastAsia" w:ascii="Calibri" w:hAnsi="Calibri" w:eastAsia="新細明體" w:cs="Calibri"/>
          <w:i/>
          <w:color w:val="000000"/>
          <w:sz w:val="22"/>
          <w:szCs w:val="22"/>
          <w:lang w:val="en-US" w:eastAsia="zh-TW"/>
        </w:rPr>
        <w:t xml:space="preserve"> </w:t>
      </w:r>
      <w:r>
        <w:rPr>
          <w:rFonts w:hint="default" w:ascii="Calibri" w:hAnsi="Calibri" w:eastAsia="Calibri" w:cs="Calibri"/>
          <w:i/>
          <w:color w:val="000000"/>
          <w:sz w:val="22"/>
          <w:szCs w:val="22"/>
        </w:rPr>
        <w:t>Art Jewelry Today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. Massey’s work is included in the collection of the Enamel Arts Foundation, Los Angeles, CA, the Racine Art Museum, Racine, WI, and the Victoria and Albert Museum in London, England. 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default" w:ascii="Calibri" w:hAnsi="Calibri" w:eastAsia="Calibri" w:cs="Calibri"/>
          <w:color w:val="000000"/>
          <w:sz w:val="16"/>
          <w:szCs w:val="16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>BNY Mellon Satellite Gallery is l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ocated in the Lobby of the Steel Plaza T-Station in downtown Pittsburgh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(500 Grant Street, Pittsburgh, PA 15258)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, </w:t>
      </w:r>
      <w:r>
        <w:rPr>
          <w:rFonts w:hint="default" w:ascii="Calibri" w:hAnsi="Calibri" w:eastAsia="新細明體" w:cs="Calibri"/>
          <w:i/>
          <w:iCs/>
          <w:color w:val="000000"/>
          <w:sz w:val="22"/>
          <w:szCs w:val="22"/>
          <w:lang w:val="en-US" w:eastAsia="zh-TW"/>
        </w:rPr>
        <w:t xml:space="preserve">Pathway 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>is free to the public and opens daily through midnight.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For more information and high-res photos of th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>is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exhibition, please contact Stephanie Sun at </w:t>
      </w:r>
      <w:r>
        <w:rPr>
          <w:rFonts w:hint="default" w:ascii="Calibri" w:hAnsi="Calibri" w:cs="Calibri"/>
          <w:sz w:val="22"/>
          <w:szCs w:val="22"/>
        </w:rPr>
        <w:fldChar w:fldCharType="begin"/>
      </w:r>
      <w:r>
        <w:rPr>
          <w:rFonts w:hint="default" w:ascii="Calibri" w:hAnsi="Calibri" w:cs="Calibri"/>
          <w:sz w:val="22"/>
          <w:szCs w:val="22"/>
        </w:rPr>
        <w:instrText xml:space="preserve"> HYPERLINK "mailto:ssun@contemporarycraft.org" \h </w:instrText>
      </w:r>
      <w:r>
        <w:rPr>
          <w:rFonts w:hint="default" w:ascii="Calibri" w:hAnsi="Calibri" w:cs="Calibri"/>
          <w:sz w:val="22"/>
          <w:szCs w:val="22"/>
        </w:rPr>
        <w:fldChar w:fldCharType="separate"/>
      </w:r>
      <w:r>
        <w:rPr>
          <w:rFonts w:hint="default" w:ascii="Calibri" w:hAnsi="Calibri" w:eastAsia="Calibri" w:cs="Calibri"/>
          <w:color w:val="0000FF"/>
          <w:sz w:val="22"/>
          <w:szCs w:val="22"/>
          <w:u w:val="single"/>
        </w:rPr>
        <w:t>ssun@contemporarycraft.org</w:t>
      </w:r>
      <w:r>
        <w:rPr>
          <w:rFonts w:hint="default" w:ascii="Calibri" w:hAnsi="Calibri" w:eastAsia="Calibri" w:cs="Calibri"/>
          <w:color w:val="0000FF"/>
          <w:sz w:val="22"/>
          <w:szCs w:val="22"/>
          <w:u w:val="single"/>
        </w:rPr>
        <w:fldChar w:fldCharType="end"/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or at 412.261.7003.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default" w:ascii="Calibri" w:hAnsi="Calibri" w:eastAsia="Calibri" w:cs="Calibri"/>
          <w:color w:val="000000"/>
          <w:sz w:val="16"/>
          <w:szCs w:val="16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4AA0DA"/>
          <w:sz w:val="22"/>
          <w:szCs w:val="22"/>
        </w:rPr>
        <w:t>ABOUT CONTEMPORARY CRAFT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</w:rPr>
        <w:t>Presenting contemporary art in craft materials by regional, national, and international artists since 1971, C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ontemporary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C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>raft (CC)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offers cutting edge exhibitions focusing on multicultural diversity and art, as well as a range of studio workshops, community outreach programs, and a retail store. Through its mission of engaging the public in creative experiences through contemporary craft, CC offers meaningful art opportunities for 135,000</w:t>
      </w:r>
      <w:r>
        <w:rPr>
          <w:rFonts w:hint="default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people a year 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by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providing vital support for artists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>;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filling critical gaps in public education; sharing cross cultural perspectives; and using art to build community. 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default" w:ascii="Calibri" w:hAnsi="Calibri" w:eastAsia="Calibri" w:cs="Calibri"/>
          <w:color w:val="000000"/>
          <w:sz w:val="16"/>
          <w:szCs w:val="16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default" w:ascii="Calibri" w:hAnsi="Calibri" w:eastAsia="Calibri" w:cs="Calibri"/>
          <w:color w:val="000000"/>
          <w:sz w:val="22"/>
          <w:szCs w:val="22"/>
        </w:rPr>
      </w:pPr>
      <w:r>
        <w:rPr>
          <w:rFonts w:hint="default" w:ascii="Calibri" w:hAnsi="Calibri" w:eastAsia="Calibri" w:cs="Calibri"/>
          <w:color w:val="000000"/>
          <w:sz w:val="22"/>
          <w:szCs w:val="22"/>
        </w:rPr>
        <w:t>CC is located at 2100 Smallman Street in the Strip District of Pittsburgh, PA. Hours are Monday through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Saturday, 10 AM to 5 PM. Exhibition and informal, hands-on art activities in the Drop-In Studio are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>free to the public. C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>C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is committed to making its exhibitions, programs, and</w:t>
      </w:r>
      <w:r>
        <w:rPr>
          <w:rFonts w:hint="eastAsia" w:ascii="Calibri" w:hAnsi="Calibri" w:eastAsia="新細明體" w:cs="Calibri"/>
          <w:color w:val="000000"/>
          <w:sz w:val="22"/>
          <w:szCs w:val="22"/>
          <w:lang w:val="en-US" w:eastAsia="zh-TW"/>
        </w:rPr>
        <w:t xml:space="preserve">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services accessible to the public. For more information, visit 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fldChar w:fldCharType="begin"/>
      </w:r>
      <w:r>
        <w:rPr>
          <w:rFonts w:hint="default" w:ascii="Calibri" w:hAnsi="Calibri" w:eastAsia="Calibri" w:cs="Calibri"/>
          <w:color w:val="000000"/>
          <w:sz w:val="22"/>
          <w:szCs w:val="22"/>
        </w:rPr>
        <w:instrText xml:space="preserve"> HYPERLINK "http://www.contemporarycraft.org" </w:instrText>
      </w:r>
      <w:r>
        <w:rPr>
          <w:rFonts w:hint="default" w:ascii="Calibri" w:hAnsi="Calibri" w:eastAsia="Calibri" w:cs="Calibri"/>
          <w:color w:val="000000"/>
          <w:sz w:val="22"/>
          <w:szCs w:val="22"/>
        </w:rPr>
        <w:fldChar w:fldCharType="separate"/>
      </w:r>
      <w:r>
        <w:rPr>
          <w:rStyle w:val="18"/>
          <w:rFonts w:hint="default" w:ascii="Calibri" w:hAnsi="Calibri" w:eastAsia="Calibri" w:cs="Calibri"/>
          <w:color w:val="000000"/>
          <w:sz w:val="22"/>
          <w:szCs w:val="22"/>
        </w:rPr>
        <w:t>http://www.contemporarycraft.org</w:t>
      </w:r>
      <w:r>
        <w:rPr>
          <w:rFonts w:hint="default" w:ascii="Calibri" w:hAnsi="Calibri" w:eastAsia="Calibri" w:cs="Calibri"/>
          <w:color w:val="000000"/>
          <w:sz w:val="22"/>
          <w:szCs w:val="22"/>
        </w:rPr>
        <w:fldChar w:fldCharType="end"/>
      </w:r>
      <w:r>
        <w:rPr>
          <w:rFonts w:hint="default" w:ascii="Calibri" w:hAnsi="Calibri" w:eastAsia="Calibri" w:cs="Calibri"/>
          <w:color w:val="000000"/>
          <w:sz w:val="22"/>
          <w:szCs w:val="22"/>
        </w:rPr>
        <w:t xml:space="preserve"> or call 412.261.7003.</w:t>
      </w: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default" w:ascii="Calibri" w:hAnsi="Calibri" w:eastAsia="Calibri" w:cs="Calibri"/>
          <w:color w:val="000000"/>
          <w:sz w:val="22"/>
          <w:szCs w:val="22"/>
        </w:rPr>
      </w:pPr>
    </w:p>
    <w:p>
      <w:pPr>
        <w:pStyle w:val="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Calibri" w:hAnsi="Calibri" w:eastAsia="Calibri" w:cs="Calibri"/>
          <w:color w:val="000000"/>
          <w:sz w:val="22"/>
          <w:szCs w:val="22"/>
        </w:rPr>
      </w:pPr>
      <w:bookmarkStart w:id="2" w:name="_GoBack"/>
      <w:bookmarkEnd w:id="2"/>
      <w:bookmarkStart w:id="0" w:name="_gjdgxs" w:colFirst="0" w:colLast="0"/>
      <w:bookmarkEnd w:id="0"/>
      <w:r>
        <w:rPr>
          <w:rFonts w:hint="default" w:ascii="Calibri" w:hAnsi="Calibri" w:eastAsia="Calibri" w:cs="Calibri"/>
          <w:color w:val="000000"/>
          <w:sz w:val="22"/>
          <w:szCs w:val="22"/>
        </w:rPr>
        <w:t># # #</w:t>
      </w:r>
      <w:bookmarkStart w:id="1" w:name="_30j0zll" w:colFirst="0" w:colLast="0"/>
      <w:bookmarkEnd w:id="1"/>
    </w:p>
    <w:sectPr>
      <w:headerReference r:id="rId3" w:type="default"/>
      <w:pgSz w:w="12240" w:h="15840"/>
      <w:pgMar w:top="450" w:right="1440" w:bottom="450" w:left="1440" w:header="720" w:footer="720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TC Officina Sans Bold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Trufla Words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rufla Words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320"/>
        <w:tab w:val="right" w:pos="8640"/>
      </w:tabs>
      <w:rPr>
        <w:rFonts w:ascii="Calibri" w:hAnsi="Calibri" w:eastAsia="Calibri" w:cs="Calibri"/>
        <w:color w:val="000000"/>
        <w:sz w:val="22"/>
        <w:szCs w:val="22"/>
      </w:rPr>
    </w:pPr>
    <w:ins w:id="0" w:author="scc -07" w:date="2019-01-28T15:27:00Z">
      <w:r>
        <w:rPr>
          <w:rFonts w:ascii="Calibri" w:hAnsi="Calibri" w:eastAsia="Calibri" w:cs="Calibri"/>
          <w:i/>
          <w:color w:val="000000"/>
          <w:sz w:val="22"/>
          <w:szCs w:val="22"/>
        </w:rPr>
        <w:t>Pathways</w:t>
      </w:r>
    </w:ins>
    <w:r>
      <w:rPr>
        <w:rFonts w:ascii="Calibri" w:hAnsi="Calibri" w:eastAsia="Calibri" w:cs="Calibri"/>
        <w:color w:val="000000"/>
        <w:sz w:val="22"/>
        <w:szCs w:val="22"/>
      </w:rPr>
      <w:t>, 2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cc -07">
    <w15:presenceInfo w15:providerId="None" w15:userId="scc -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B2E"/>
    <w:rsid w:val="00000B2E"/>
    <w:rsid w:val="00155185"/>
    <w:rsid w:val="001C50EE"/>
    <w:rsid w:val="00327E36"/>
    <w:rsid w:val="00480A02"/>
    <w:rsid w:val="0053598B"/>
    <w:rsid w:val="0060064D"/>
    <w:rsid w:val="00667107"/>
    <w:rsid w:val="00774CE8"/>
    <w:rsid w:val="007824E8"/>
    <w:rsid w:val="0080059D"/>
    <w:rsid w:val="008347B4"/>
    <w:rsid w:val="00840049"/>
    <w:rsid w:val="008700A5"/>
    <w:rsid w:val="00880316"/>
    <w:rsid w:val="008C4856"/>
    <w:rsid w:val="00A24C66"/>
    <w:rsid w:val="00B43215"/>
    <w:rsid w:val="00C230C8"/>
    <w:rsid w:val="1A9C53EB"/>
    <w:rsid w:val="1B7F51CC"/>
    <w:rsid w:val="3C834223"/>
    <w:rsid w:val="4B2956F2"/>
    <w:rsid w:val="688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Cambria" w:cs="Cambria"/>
      <w:sz w:val="24"/>
      <w:szCs w:val="24"/>
      <w:lang w:val="en-US" w:eastAsia="en-US" w:bidi="ar-SA"/>
    </w:rPr>
  </w:style>
  <w:style w:type="paragraph" w:styleId="2">
    <w:name w:val="heading 1"/>
    <w:basedOn w:val="3"/>
    <w:next w:val="3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40"/>
      <w:outlineLvl w:val="3"/>
    </w:pPr>
    <w:rPr>
      <w:b/>
      <w:color w:val="000000"/>
    </w:rPr>
  </w:style>
  <w:style w:type="paragraph" w:styleId="7">
    <w:name w:val="heading 5"/>
    <w:basedOn w:val="3"/>
    <w:next w:val="3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8">
    <w:name w:val="heading 6"/>
    <w:basedOn w:val="3"/>
    <w:next w:val="3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16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uiPriority w:val="0"/>
    <w:rPr>
      <w:rFonts w:ascii="Cambria" w:hAnsi="Cambria" w:eastAsia="Cambria" w:cs="Cambria"/>
      <w:sz w:val="24"/>
      <w:szCs w:val="24"/>
      <w:lang w:val="en-US" w:eastAsia="en-US" w:bidi="ar-SA"/>
    </w:rPr>
  </w:style>
  <w:style w:type="paragraph" w:styleId="9">
    <w:name w:val="Balloon Text"/>
    <w:basedOn w:val="1"/>
    <w:link w:val="21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10">
    <w:name w:val="annotation text"/>
    <w:basedOn w:val="1"/>
    <w:semiHidden/>
    <w:unhideWhenUsed/>
    <w:uiPriority w:val="99"/>
    <w:pPr>
      <w:jc w:val="left"/>
    </w:pPr>
  </w:style>
  <w:style w:type="paragraph" w:styleId="11">
    <w:name w:val="footer"/>
    <w:basedOn w:val="1"/>
    <w:link w:val="23"/>
    <w:unhideWhenUsed/>
    <w:uiPriority w:val="99"/>
    <w:pPr>
      <w:tabs>
        <w:tab w:val="center" w:pos="4320"/>
        <w:tab w:val="right" w:pos="8640"/>
      </w:tabs>
    </w:pPr>
  </w:style>
  <w:style w:type="paragraph" w:styleId="12">
    <w:name w:val="header"/>
    <w:basedOn w:val="1"/>
    <w:link w:val="22"/>
    <w:unhideWhenUsed/>
    <w:uiPriority w:val="99"/>
    <w:pPr>
      <w:tabs>
        <w:tab w:val="center" w:pos="4320"/>
        <w:tab w:val="right" w:pos="8640"/>
      </w:tabs>
    </w:p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14">
    <w:name w:val="Subtitle"/>
    <w:basedOn w:val="3"/>
    <w:next w:val="3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5">
    <w:name w:val="Title"/>
    <w:basedOn w:val="3"/>
    <w:next w:val="3"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480" w:after="120"/>
    </w:pPr>
    <w:rPr>
      <w:b/>
      <w:color w:val="000000"/>
      <w:sz w:val="72"/>
      <w:szCs w:val="72"/>
    </w:rPr>
  </w:style>
  <w:style w:type="character" w:styleId="17">
    <w:name w:val="Emphasis"/>
    <w:basedOn w:val="16"/>
    <w:qFormat/>
    <w:uiPriority w:val="20"/>
    <w:rPr>
      <w:i/>
      <w:iCs/>
    </w:rPr>
  </w:style>
  <w:style w:type="character" w:styleId="18">
    <w:name w:val="Hyperlink"/>
    <w:basedOn w:val="16"/>
    <w:semiHidden/>
    <w:unhideWhenUsed/>
    <w:uiPriority w:val="99"/>
    <w:rPr>
      <w:color w:val="0000FF"/>
      <w:u w:val="single"/>
    </w:rPr>
  </w:style>
  <w:style w:type="table" w:customStyle="1" w:styleId="20">
    <w:name w:val="_Style 12"/>
    <w:basedOn w:val="19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21">
    <w:name w:val="Balloon Text Char"/>
    <w:basedOn w:val="16"/>
    <w:link w:val="9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22">
    <w:name w:val="Header Char"/>
    <w:basedOn w:val="16"/>
    <w:link w:val="12"/>
    <w:qFormat/>
    <w:uiPriority w:val="99"/>
  </w:style>
  <w:style w:type="character" w:customStyle="1" w:styleId="23">
    <w:name w:val="Footer Char"/>
    <w:basedOn w:val="16"/>
    <w:link w:val="1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Society for Contemporary Craft</Company>
  <Pages>2</Pages>
  <Words>663</Words>
  <Characters>3781</Characters>
  <Lines>31</Lines>
  <Paragraphs>8</Paragraphs>
  <TotalTime>62</TotalTime>
  <ScaleCrop>false</ScaleCrop>
  <LinksUpToDate>false</LinksUpToDate>
  <CharactersWithSpaces>4436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2019-01-14T18:40:00Z</dcterms:created>
  <dc:creator>scc -07</dc:creator>
  <cp:lastModifiedBy>Stephanie</cp:lastModifiedBy>
  <cp:lastPrinted>2019-01-28T20:58:00Z</cp:lastPrinted>
  <dcterms:modified xsi:type="dcterms:W3CDTF">2019-01-30T01:00:38Z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